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14A1" w14:textId="543A8A1D" w:rsidR="00EB43CD" w:rsidRDefault="00EB43CD" w:rsidP="009F7013">
      <w:pPr>
        <w:rPr>
          <w:rFonts w:ascii="Calibri" w:hAnsi="Calibri" w:cs="Calibri"/>
          <w:b/>
          <w:bCs/>
          <w:color w:val="4472C4"/>
          <w:sz w:val="28"/>
          <w:szCs w:val="28"/>
        </w:rPr>
      </w:pPr>
      <w:r>
        <w:rPr>
          <w:rFonts w:ascii="Calibri" w:hAnsi="Calibri" w:cs="Calibri"/>
          <w:b/>
          <w:bCs/>
          <w:color w:val="4472C4"/>
          <w:sz w:val="28"/>
          <w:szCs w:val="28"/>
        </w:rPr>
        <w:t>St Edmundsbury and Ipswich Diocese 202</w:t>
      </w:r>
      <w:r w:rsidR="00767E04">
        <w:rPr>
          <w:rFonts w:ascii="Calibri" w:hAnsi="Calibri" w:cs="Calibri"/>
          <w:b/>
          <w:bCs/>
          <w:color w:val="4472C4"/>
          <w:sz w:val="28"/>
          <w:szCs w:val="28"/>
        </w:rPr>
        <w:t>4</w:t>
      </w:r>
      <w:r>
        <w:rPr>
          <w:rFonts w:ascii="Calibri" w:hAnsi="Calibri" w:cs="Calibri"/>
          <w:b/>
          <w:bCs/>
          <w:color w:val="4472C4"/>
          <w:sz w:val="28"/>
          <w:szCs w:val="28"/>
        </w:rPr>
        <w:t xml:space="preserve"> Dates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8D41AD" w14:paraId="04758B71" w14:textId="77777777" w:rsidTr="00F41687">
        <w:tc>
          <w:tcPr>
            <w:tcW w:w="2093" w:type="dxa"/>
            <w:shd w:val="clear" w:color="auto" w:fill="auto"/>
          </w:tcPr>
          <w:p w14:paraId="7A3A2AC5" w14:textId="77777777" w:rsidR="00B076FA" w:rsidRDefault="00B076FA" w:rsidP="009F7013">
            <w:pPr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 xml:space="preserve">January </w:t>
            </w:r>
          </w:p>
        </w:tc>
        <w:tc>
          <w:tcPr>
            <w:tcW w:w="6429" w:type="dxa"/>
            <w:shd w:val="clear" w:color="auto" w:fill="auto"/>
          </w:tcPr>
          <w:p w14:paraId="2487AFF2" w14:textId="77777777" w:rsidR="00B076FA" w:rsidRDefault="00B076FA" w:rsidP="009F7013">
            <w:pPr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</w:pPr>
          </w:p>
        </w:tc>
      </w:tr>
      <w:tr w:rsidR="008D41AD" w14:paraId="2F2F7265" w14:textId="77777777" w:rsidTr="00F41687">
        <w:tc>
          <w:tcPr>
            <w:tcW w:w="2093" w:type="dxa"/>
            <w:shd w:val="clear" w:color="auto" w:fill="auto"/>
          </w:tcPr>
          <w:p w14:paraId="2C732E31" w14:textId="01066DA2" w:rsidR="00B076FA" w:rsidRDefault="00B076FA" w:rsidP="009F7013">
            <w:pPr>
              <w:rPr>
                <w:rFonts w:ascii="Calibri" w:hAnsi="Calibri" w:cs="Calibri"/>
                <w:color w:val="5B9BD5"/>
              </w:rPr>
            </w:pPr>
          </w:p>
        </w:tc>
        <w:tc>
          <w:tcPr>
            <w:tcW w:w="6429" w:type="dxa"/>
            <w:shd w:val="clear" w:color="auto" w:fill="auto"/>
          </w:tcPr>
          <w:p w14:paraId="59BFD3DC" w14:textId="3C436856" w:rsidR="00B076FA" w:rsidRDefault="00B076FA" w:rsidP="009F7013">
            <w:pPr>
              <w:rPr>
                <w:rFonts w:ascii="Calibri" w:hAnsi="Calibri" w:cs="Calibri"/>
                <w:color w:val="5B9BD5"/>
              </w:rPr>
            </w:pPr>
          </w:p>
        </w:tc>
      </w:tr>
      <w:tr w:rsidR="008D41AD" w14:paraId="224C8E51" w14:textId="77777777" w:rsidTr="00F41687">
        <w:tc>
          <w:tcPr>
            <w:tcW w:w="2093" w:type="dxa"/>
            <w:shd w:val="clear" w:color="auto" w:fill="auto"/>
          </w:tcPr>
          <w:p w14:paraId="3FDD2F39" w14:textId="77777777" w:rsidR="00186828" w:rsidRDefault="00186828" w:rsidP="009F7013">
            <w:pPr>
              <w:rPr>
                <w:rFonts w:ascii="Calibri" w:hAnsi="Calibri" w:cs="Calibri"/>
                <w:color w:val="5B9BD5"/>
              </w:rPr>
            </w:pPr>
          </w:p>
        </w:tc>
        <w:tc>
          <w:tcPr>
            <w:tcW w:w="6429" w:type="dxa"/>
            <w:shd w:val="clear" w:color="auto" w:fill="auto"/>
          </w:tcPr>
          <w:p w14:paraId="23698629" w14:textId="77777777" w:rsidR="00186828" w:rsidRDefault="00186828" w:rsidP="009F7013">
            <w:pPr>
              <w:rPr>
                <w:rFonts w:ascii="Calibri" w:hAnsi="Calibri" w:cs="Calibri"/>
                <w:color w:val="5B9BD5"/>
              </w:rPr>
            </w:pPr>
          </w:p>
        </w:tc>
      </w:tr>
      <w:tr w:rsidR="008D41AD" w14:paraId="6CD54E2C" w14:textId="77777777" w:rsidTr="00F41687">
        <w:tc>
          <w:tcPr>
            <w:tcW w:w="2093" w:type="dxa"/>
            <w:shd w:val="clear" w:color="auto" w:fill="auto"/>
          </w:tcPr>
          <w:p w14:paraId="4A444D81" w14:textId="77777777" w:rsidR="00EB43CD" w:rsidRDefault="00EB43CD" w:rsidP="009F7013">
            <w:pPr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>February</w:t>
            </w:r>
          </w:p>
        </w:tc>
        <w:tc>
          <w:tcPr>
            <w:tcW w:w="6429" w:type="dxa"/>
            <w:shd w:val="clear" w:color="auto" w:fill="auto"/>
          </w:tcPr>
          <w:p w14:paraId="395E2C46" w14:textId="77777777" w:rsidR="00EB43CD" w:rsidRDefault="00EB43CD" w:rsidP="009F7013">
            <w:pPr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</w:pPr>
          </w:p>
        </w:tc>
      </w:tr>
      <w:tr w:rsidR="008D41AD" w14:paraId="1D0535E7" w14:textId="77777777" w:rsidTr="00F41687">
        <w:tc>
          <w:tcPr>
            <w:tcW w:w="2093" w:type="dxa"/>
            <w:shd w:val="clear" w:color="auto" w:fill="auto"/>
          </w:tcPr>
          <w:p w14:paraId="4E24D888" w14:textId="5A1B6E94" w:rsidR="00EB43CD" w:rsidRDefault="00ED3F46" w:rsidP="009F7013">
            <w:pPr>
              <w:rPr>
                <w:rFonts w:ascii="Calibri" w:hAnsi="Calibri" w:cs="Calibri"/>
                <w:color w:val="2E74B5"/>
              </w:rPr>
            </w:pPr>
            <w:r>
              <w:rPr>
                <w:rFonts w:ascii="Calibri" w:hAnsi="Calibri" w:cs="Calibri"/>
                <w:color w:val="2E74B5"/>
              </w:rPr>
              <w:t>6</w:t>
            </w:r>
            <w:r>
              <w:rPr>
                <w:rFonts w:ascii="Calibri" w:hAnsi="Calibri" w:cs="Calibri"/>
                <w:color w:val="2E74B5"/>
                <w:vertAlign w:val="superscript"/>
              </w:rPr>
              <w:t>th</w:t>
            </w:r>
            <w:r>
              <w:rPr>
                <w:rFonts w:ascii="Calibri" w:hAnsi="Calibri" w:cs="Calibri"/>
                <w:color w:val="2E74B5"/>
              </w:rPr>
              <w:t xml:space="preserve">                     Tues</w:t>
            </w:r>
          </w:p>
        </w:tc>
        <w:tc>
          <w:tcPr>
            <w:tcW w:w="6429" w:type="dxa"/>
            <w:shd w:val="clear" w:color="auto" w:fill="auto"/>
          </w:tcPr>
          <w:p w14:paraId="7693BEA2" w14:textId="1708A935" w:rsidR="00EB43CD" w:rsidRDefault="005A67C4" w:rsidP="009F7013">
            <w:pPr>
              <w:rPr>
                <w:rFonts w:ascii="Calibri" w:hAnsi="Calibri" w:cs="Calibri"/>
                <w:color w:val="2E74B5"/>
              </w:rPr>
            </w:pPr>
            <w:r>
              <w:rPr>
                <w:rFonts w:ascii="Calibri" w:hAnsi="Calibri" w:cs="Calibri"/>
                <w:color w:val="2E74B5"/>
              </w:rPr>
              <w:t>Trustee Meeting at Westerfield</w:t>
            </w:r>
            <w:r w:rsidR="009233BA">
              <w:rPr>
                <w:rFonts w:ascii="Calibri" w:hAnsi="Calibri" w:cs="Calibri"/>
                <w:color w:val="2E74B5"/>
              </w:rPr>
              <w:t xml:space="preserve"> Church rooms.  9.30am</w:t>
            </w:r>
          </w:p>
        </w:tc>
      </w:tr>
      <w:tr w:rsidR="008D41AD" w14:paraId="1774B227" w14:textId="77777777" w:rsidTr="00F41687">
        <w:tc>
          <w:tcPr>
            <w:tcW w:w="2093" w:type="dxa"/>
            <w:shd w:val="clear" w:color="auto" w:fill="auto"/>
          </w:tcPr>
          <w:p w14:paraId="6BF1ABDE" w14:textId="77777777" w:rsidR="00EB43CD" w:rsidRDefault="00EB43CD" w:rsidP="009F7013">
            <w:pPr>
              <w:rPr>
                <w:rFonts w:ascii="Calibri" w:hAnsi="Calibri" w:cs="Calibri"/>
                <w:color w:val="2E74B5"/>
              </w:rPr>
            </w:pPr>
          </w:p>
        </w:tc>
        <w:tc>
          <w:tcPr>
            <w:tcW w:w="6429" w:type="dxa"/>
            <w:shd w:val="clear" w:color="auto" w:fill="auto"/>
          </w:tcPr>
          <w:p w14:paraId="315B5265" w14:textId="77777777" w:rsidR="00EB43CD" w:rsidRDefault="00EB43CD" w:rsidP="009F7013">
            <w:pPr>
              <w:rPr>
                <w:rFonts w:ascii="Calibri" w:hAnsi="Calibri" w:cs="Calibri"/>
                <w:color w:val="2E74B5"/>
              </w:rPr>
            </w:pPr>
          </w:p>
        </w:tc>
      </w:tr>
      <w:tr w:rsidR="008D41AD" w14:paraId="0792252F" w14:textId="77777777" w:rsidTr="00F41687">
        <w:tc>
          <w:tcPr>
            <w:tcW w:w="2093" w:type="dxa"/>
            <w:shd w:val="clear" w:color="auto" w:fill="auto"/>
          </w:tcPr>
          <w:p w14:paraId="72E34440" w14:textId="77777777" w:rsidR="00EB43CD" w:rsidRDefault="00EB43CD" w:rsidP="009F7013">
            <w:pPr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>March</w:t>
            </w:r>
          </w:p>
        </w:tc>
        <w:tc>
          <w:tcPr>
            <w:tcW w:w="6429" w:type="dxa"/>
            <w:shd w:val="clear" w:color="auto" w:fill="auto"/>
          </w:tcPr>
          <w:p w14:paraId="13BE5366" w14:textId="77777777" w:rsidR="00EB43CD" w:rsidRDefault="00EB43CD" w:rsidP="009F7013">
            <w:pPr>
              <w:rPr>
                <w:rFonts w:ascii="Calibri" w:hAnsi="Calibri" w:cs="Calibri"/>
                <w:color w:val="5B9BD5"/>
              </w:rPr>
            </w:pPr>
          </w:p>
        </w:tc>
      </w:tr>
      <w:tr w:rsidR="009233BA" w:rsidRPr="00FA2B32" w14:paraId="46AF928B" w14:textId="77777777" w:rsidTr="00F41687">
        <w:tc>
          <w:tcPr>
            <w:tcW w:w="2093" w:type="dxa"/>
            <w:shd w:val="clear" w:color="auto" w:fill="auto"/>
          </w:tcPr>
          <w:p w14:paraId="2BE33FA5" w14:textId="227F3654" w:rsidR="009233BA" w:rsidRPr="00FA2B32" w:rsidRDefault="009233BA" w:rsidP="009F7013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FA2B32">
              <w:rPr>
                <w:rFonts w:ascii="Calibri" w:hAnsi="Calibri" w:cs="Calibri"/>
                <w:color w:val="0070C0"/>
                <w:sz w:val="28"/>
                <w:szCs w:val="28"/>
              </w:rPr>
              <w:t>7</w:t>
            </w:r>
            <w:r w:rsidRPr="00FA2B32">
              <w:rPr>
                <w:rFonts w:ascii="Calibri" w:hAnsi="Calibri" w:cs="Calibri"/>
                <w:color w:val="0070C0"/>
                <w:sz w:val="28"/>
                <w:szCs w:val="28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  <w:sz w:val="28"/>
                <w:szCs w:val="28"/>
              </w:rPr>
              <w:t xml:space="preserve">               </w:t>
            </w:r>
            <w:r w:rsidRPr="00FA2B32">
              <w:rPr>
                <w:rFonts w:ascii="Calibri" w:hAnsi="Calibri" w:cs="Calibri"/>
                <w:color w:val="0070C0"/>
                <w:sz w:val="20"/>
                <w:szCs w:val="20"/>
              </w:rPr>
              <w:t>Thurs</w:t>
            </w:r>
          </w:p>
        </w:tc>
        <w:tc>
          <w:tcPr>
            <w:tcW w:w="6429" w:type="dxa"/>
            <w:shd w:val="clear" w:color="auto" w:fill="auto"/>
          </w:tcPr>
          <w:p w14:paraId="480D70DC" w14:textId="18F717A1" w:rsidR="009233BA" w:rsidRPr="00FA2B32" w:rsidRDefault="009233BA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 xml:space="preserve">Members Day St Micheals Church Martlesham 10.30am </w:t>
            </w:r>
          </w:p>
        </w:tc>
      </w:tr>
      <w:tr w:rsidR="00FA2B32" w:rsidRPr="00FA2B32" w14:paraId="197111B8" w14:textId="77777777" w:rsidTr="00F41687">
        <w:tc>
          <w:tcPr>
            <w:tcW w:w="2093" w:type="dxa"/>
            <w:shd w:val="clear" w:color="auto" w:fill="auto"/>
          </w:tcPr>
          <w:p w14:paraId="0CA9273D" w14:textId="596B24C7" w:rsidR="00EB43CD" w:rsidRPr="00FA2B32" w:rsidRDefault="00055CD6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10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5052F440" w14:textId="2ACDBE39" w:rsidR="00EB43CD" w:rsidRPr="00FA2B32" w:rsidRDefault="00055CD6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Mothering Sunday</w:t>
            </w:r>
          </w:p>
        </w:tc>
      </w:tr>
      <w:tr w:rsidR="00FA2B32" w:rsidRPr="00FA2B32" w14:paraId="0F6783EE" w14:textId="77777777" w:rsidTr="00F41687">
        <w:tc>
          <w:tcPr>
            <w:tcW w:w="2093" w:type="dxa"/>
            <w:shd w:val="clear" w:color="auto" w:fill="auto"/>
          </w:tcPr>
          <w:p w14:paraId="21C18AD9" w14:textId="5EE65E82" w:rsidR="00EB43CD" w:rsidRPr="00FA2B32" w:rsidRDefault="00FA2B32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22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nd</w:t>
            </w:r>
            <w:r w:rsidRPr="00FA2B32">
              <w:rPr>
                <w:rFonts w:ascii="Calibri" w:hAnsi="Calibri" w:cs="Calibri"/>
                <w:color w:val="0070C0"/>
              </w:rPr>
              <w:t xml:space="preserve">                   Fri</w:t>
            </w:r>
          </w:p>
        </w:tc>
        <w:tc>
          <w:tcPr>
            <w:tcW w:w="6429" w:type="dxa"/>
            <w:shd w:val="clear" w:color="auto" w:fill="auto"/>
          </w:tcPr>
          <w:p w14:paraId="18F879DB" w14:textId="4D2AD906" w:rsidR="00EB43CD" w:rsidRPr="00FA2B32" w:rsidRDefault="00FA2B32" w:rsidP="009F701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Lady Day Service</w:t>
            </w:r>
            <w:r w:rsidR="00A53278">
              <w:rPr>
                <w:rFonts w:ascii="Calibri" w:hAnsi="Calibri" w:cs="Calibri"/>
                <w:color w:val="0070C0"/>
              </w:rPr>
              <w:t xml:space="preserve"> </w:t>
            </w:r>
            <w:r w:rsidR="00D42271">
              <w:rPr>
                <w:rFonts w:ascii="Calibri" w:hAnsi="Calibri" w:cs="Calibri"/>
                <w:color w:val="0070C0"/>
              </w:rPr>
              <w:t>S</w:t>
            </w:r>
            <w:r w:rsidR="0094433F">
              <w:rPr>
                <w:rFonts w:ascii="Calibri" w:hAnsi="Calibri" w:cs="Calibri"/>
                <w:color w:val="0070C0"/>
              </w:rPr>
              <w:t>t</w:t>
            </w:r>
            <w:r w:rsidR="00D42271">
              <w:rPr>
                <w:rFonts w:ascii="Calibri" w:hAnsi="Calibri" w:cs="Calibri"/>
                <w:color w:val="0070C0"/>
              </w:rPr>
              <w:t xml:space="preserve"> Peter &amp; St Pau</w:t>
            </w:r>
            <w:r w:rsidR="0094433F">
              <w:rPr>
                <w:rFonts w:ascii="Calibri" w:hAnsi="Calibri" w:cs="Calibri"/>
                <w:color w:val="0070C0"/>
              </w:rPr>
              <w:t xml:space="preserve">l church, </w:t>
            </w:r>
            <w:r w:rsidR="00A53278">
              <w:rPr>
                <w:rFonts w:ascii="Calibri" w:hAnsi="Calibri" w:cs="Calibri"/>
                <w:color w:val="0070C0"/>
              </w:rPr>
              <w:t xml:space="preserve">Lavenham 11.00am </w:t>
            </w:r>
          </w:p>
        </w:tc>
      </w:tr>
      <w:tr w:rsidR="00FA2B32" w:rsidRPr="00FA2B32" w14:paraId="7B1A716F" w14:textId="77777777" w:rsidTr="00F41687">
        <w:tc>
          <w:tcPr>
            <w:tcW w:w="2093" w:type="dxa"/>
            <w:shd w:val="clear" w:color="auto" w:fill="auto"/>
          </w:tcPr>
          <w:p w14:paraId="637A7830" w14:textId="77777777" w:rsidR="00AC5D9A" w:rsidRPr="00FA2B32" w:rsidRDefault="00AC5D9A" w:rsidP="009F701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6C61B2EF" w14:textId="77777777" w:rsidR="00AC5D9A" w:rsidRPr="00FA2B32" w:rsidRDefault="00AC5D9A" w:rsidP="009F7013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49755783" w14:textId="77777777" w:rsidTr="00F41687">
        <w:tc>
          <w:tcPr>
            <w:tcW w:w="2093" w:type="dxa"/>
            <w:shd w:val="clear" w:color="auto" w:fill="auto"/>
          </w:tcPr>
          <w:p w14:paraId="5E779BC0" w14:textId="5E0922DD" w:rsidR="00EB43CD" w:rsidRPr="00FA2B32" w:rsidRDefault="00F04F0E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25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</w:t>
            </w:r>
            <w:r w:rsidR="00C05F90" w:rsidRPr="00FA2B32">
              <w:rPr>
                <w:rFonts w:ascii="Calibri" w:hAnsi="Calibri" w:cs="Calibri"/>
                <w:color w:val="0070C0"/>
              </w:rPr>
              <w:t>–</w:t>
            </w:r>
            <w:r w:rsidRPr="00FA2B32">
              <w:rPr>
                <w:rFonts w:ascii="Calibri" w:hAnsi="Calibri" w:cs="Calibri"/>
                <w:color w:val="0070C0"/>
              </w:rPr>
              <w:t xml:space="preserve"> </w:t>
            </w:r>
            <w:r w:rsidR="00C05F90" w:rsidRPr="00FA2B32">
              <w:rPr>
                <w:rFonts w:ascii="Calibri" w:hAnsi="Calibri" w:cs="Calibri"/>
                <w:color w:val="0070C0"/>
              </w:rPr>
              <w:t>31</w:t>
            </w:r>
            <w:r w:rsidR="00C05F90" w:rsidRPr="00FA2B32">
              <w:rPr>
                <w:rFonts w:ascii="Calibri" w:hAnsi="Calibri" w:cs="Calibri"/>
                <w:color w:val="0070C0"/>
                <w:vertAlign w:val="superscript"/>
              </w:rPr>
              <w:t>st</w:t>
            </w:r>
          </w:p>
        </w:tc>
        <w:tc>
          <w:tcPr>
            <w:tcW w:w="6429" w:type="dxa"/>
            <w:shd w:val="clear" w:color="auto" w:fill="auto"/>
          </w:tcPr>
          <w:p w14:paraId="2D9F0AFD" w14:textId="6BE9C64C" w:rsidR="00EB43CD" w:rsidRPr="00FA2B32" w:rsidRDefault="00C05F90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Easter Week</w:t>
            </w:r>
          </w:p>
        </w:tc>
      </w:tr>
      <w:tr w:rsidR="00FA2B32" w:rsidRPr="00FA2B32" w14:paraId="4E6FFFC3" w14:textId="77777777" w:rsidTr="00F41687">
        <w:tc>
          <w:tcPr>
            <w:tcW w:w="2093" w:type="dxa"/>
            <w:shd w:val="clear" w:color="auto" w:fill="auto"/>
          </w:tcPr>
          <w:p w14:paraId="4BC58FF2" w14:textId="77777777" w:rsidR="00C05F90" w:rsidRPr="00FA2B32" w:rsidRDefault="00C05F90" w:rsidP="009F701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75300656" w14:textId="77777777" w:rsidR="00C05F90" w:rsidRPr="00FA2B32" w:rsidRDefault="00C05F90" w:rsidP="009F7013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6792B1D3" w14:textId="77777777" w:rsidTr="00F41687">
        <w:tc>
          <w:tcPr>
            <w:tcW w:w="2093" w:type="dxa"/>
            <w:shd w:val="clear" w:color="auto" w:fill="auto"/>
          </w:tcPr>
          <w:p w14:paraId="35AB20FF" w14:textId="77777777" w:rsidR="00EB43CD" w:rsidRPr="00FA2B32" w:rsidRDefault="00EB43CD" w:rsidP="009F7013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FA2B3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April</w:t>
            </w:r>
          </w:p>
        </w:tc>
        <w:tc>
          <w:tcPr>
            <w:tcW w:w="6429" w:type="dxa"/>
            <w:shd w:val="clear" w:color="auto" w:fill="auto"/>
          </w:tcPr>
          <w:p w14:paraId="011D9967" w14:textId="77777777" w:rsidR="00EB43CD" w:rsidRPr="00FA2B32" w:rsidRDefault="00EB43CD" w:rsidP="009F7013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400726DD" w14:textId="77777777" w:rsidTr="00F41687">
        <w:tc>
          <w:tcPr>
            <w:tcW w:w="2093" w:type="dxa"/>
            <w:shd w:val="clear" w:color="auto" w:fill="auto"/>
          </w:tcPr>
          <w:p w14:paraId="01BCC858" w14:textId="2ECECDAE" w:rsidR="00881B00" w:rsidRPr="00FA2B32" w:rsidRDefault="00A53278" w:rsidP="009F701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1st</w:t>
            </w:r>
            <w:r w:rsidR="00004E41" w:rsidRPr="00FA2B32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425E8AFF" w14:textId="2348CFD6" w:rsidR="00881B00" w:rsidRPr="00FA2B32" w:rsidRDefault="00004E41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Easter Monday</w:t>
            </w:r>
          </w:p>
        </w:tc>
      </w:tr>
      <w:tr w:rsidR="00FA2B32" w:rsidRPr="00FA2B32" w14:paraId="478AF510" w14:textId="77777777" w:rsidTr="00F41687">
        <w:tc>
          <w:tcPr>
            <w:tcW w:w="2093" w:type="dxa"/>
            <w:shd w:val="clear" w:color="auto" w:fill="auto"/>
          </w:tcPr>
          <w:p w14:paraId="6D6ACF0A" w14:textId="7B7E9149" w:rsidR="0062685F" w:rsidRPr="00FA2B32" w:rsidRDefault="00A53278" w:rsidP="009F701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16</w:t>
            </w:r>
            <w:r w:rsidRPr="00A53278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>
              <w:rPr>
                <w:rFonts w:ascii="Calibri" w:hAnsi="Calibri" w:cs="Calibri"/>
                <w:color w:val="0070C0"/>
              </w:rPr>
              <w:t xml:space="preserve">                   Tues</w:t>
            </w:r>
          </w:p>
        </w:tc>
        <w:tc>
          <w:tcPr>
            <w:tcW w:w="6429" w:type="dxa"/>
            <w:shd w:val="clear" w:color="auto" w:fill="auto"/>
          </w:tcPr>
          <w:p w14:paraId="35959BE8" w14:textId="4D9C0494" w:rsidR="0062685F" w:rsidRPr="00FA2B32" w:rsidRDefault="00A53278" w:rsidP="0062685F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Trustee Meeting at Westerfield Church room 9.30am  </w:t>
            </w:r>
          </w:p>
        </w:tc>
      </w:tr>
      <w:tr w:rsidR="00FA2B32" w:rsidRPr="00FA2B32" w14:paraId="074A4AB4" w14:textId="77777777" w:rsidTr="00F41687">
        <w:tc>
          <w:tcPr>
            <w:tcW w:w="2093" w:type="dxa"/>
            <w:shd w:val="clear" w:color="auto" w:fill="auto"/>
          </w:tcPr>
          <w:p w14:paraId="38E8423A" w14:textId="00F74431" w:rsidR="0062685F" w:rsidRPr="00FA2B32" w:rsidRDefault="00A53278" w:rsidP="009F701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23</w:t>
            </w:r>
            <w:r w:rsidRPr="00A53278">
              <w:rPr>
                <w:rFonts w:ascii="Calibri" w:hAnsi="Calibri" w:cs="Calibri"/>
                <w:color w:val="0070C0"/>
                <w:vertAlign w:val="superscript"/>
              </w:rPr>
              <w:t>rd</w:t>
            </w:r>
            <w:r>
              <w:rPr>
                <w:rFonts w:ascii="Calibri" w:hAnsi="Calibri" w:cs="Calibri"/>
                <w:color w:val="0070C0"/>
              </w:rPr>
              <w:t xml:space="preserve">                   Tues  </w:t>
            </w:r>
          </w:p>
        </w:tc>
        <w:tc>
          <w:tcPr>
            <w:tcW w:w="6429" w:type="dxa"/>
            <w:shd w:val="clear" w:color="auto" w:fill="auto"/>
          </w:tcPr>
          <w:p w14:paraId="414175A0" w14:textId="703E6CF4" w:rsidR="0062685F" w:rsidRPr="00FA2B32" w:rsidRDefault="00A53278" w:rsidP="0062685F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AGM and Council Meeting at Coddenham </w:t>
            </w:r>
            <w:r w:rsidR="007032F8">
              <w:rPr>
                <w:rFonts w:ascii="Calibri" w:hAnsi="Calibri" w:cs="Calibri"/>
                <w:color w:val="0070C0"/>
              </w:rPr>
              <w:t>Village Hall</w:t>
            </w:r>
            <w:r>
              <w:rPr>
                <w:rFonts w:ascii="Calibri" w:hAnsi="Calibri" w:cs="Calibri"/>
                <w:color w:val="0070C0"/>
              </w:rPr>
              <w:t xml:space="preserve"> 10.00am </w:t>
            </w:r>
          </w:p>
        </w:tc>
      </w:tr>
      <w:tr w:rsidR="00FA2B32" w:rsidRPr="00FA2B32" w14:paraId="64BFF0A5" w14:textId="77777777" w:rsidTr="00F41687">
        <w:tc>
          <w:tcPr>
            <w:tcW w:w="2093" w:type="dxa"/>
            <w:shd w:val="clear" w:color="auto" w:fill="auto"/>
          </w:tcPr>
          <w:p w14:paraId="48208B1F" w14:textId="23B9E11C" w:rsidR="000D3967" w:rsidRPr="00FA2B32" w:rsidRDefault="000D3967" w:rsidP="009F701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2385F2CA" w14:textId="38D37846" w:rsidR="000B4076" w:rsidRPr="00FA2B32" w:rsidRDefault="000B4076" w:rsidP="0062685F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61562F34" w14:textId="77777777" w:rsidTr="00F41687">
        <w:tc>
          <w:tcPr>
            <w:tcW w:w="2093" w:type="dxa"/>
            <w:shd w:val="clear" w:color="auto" w:fill="auto"/>
          </w:tcPr>
          <w:p w14:paraId="327FCBCD" w14:textId="77777777" w:rsidR="0062685F" w:rsidRPr="00FA2B32" w:rsidRDefault="0062685F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May</w:t>
            </w:r>
          </w:p>
        </w:tc>
        <w:tc>
          <w:tcPr>
            <w:tcW w:w="6429" w:type="dxa"/>
            <w:shd w:val="clear" w:color="auto" w:fill="auto"/>
          </w:tcPr>
          <w:p w14:paraId="6BBA337D" w14:textId="77777777" w:rsidR="0062685F" w:rsidRPr="00FA2B32" w:rsidRDefault="0062685F" w:rsidP="0062685F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0E190C27" w14:textId="77777777" w:rsidTr="00F41687">
        <w:tc>
          <w:tcPr>
            <w:tcW w:w="2093" w:type="dxa"/>
            <w:shd w:val="clear" w:color="auto" w:fill="auto"/>
          </w:tcPr>
          <w:p w14:paraId="425DD434" w14:textId="1BF62DB8" w:rsidR="0062685F" w:rsidRPr="00FA2B32" w:rsidRDefault="0062685F" w:rsidP="009F701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24A2A177" w14:textId="2CFDB42F" w:rsidR="0062685F" w:rsidRPr="00FA2B32" w:rsidRDefault="0062685F" w:rsidP="0062685F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74F1B1A5" w14:textId="77777777" w:rsidTr="00F41687">
        <w:tc>
          <w:tcPr>
            <w:tcW w:w="2093" w:type="dxa"/>
            <w:shd w:val="clear" w:color="auto" w:fill="auto"/>
          </w:tcPr>
          <w:p w14:paraId="71F3F74D" w14:textId="50B135A7" w:rsidR="00881B00" w:rsidRPr="00FA2B32" w:rsidRDefault="00004E41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29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– 30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37633B96" w14:textId="29178CF7" w:rsidR="00881B00" w:rsidRPr="00FA2B32" w:rsidRDefault="00004E41" w:rsidP="009F7013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Suffolk Show</w:t>
            </w:r>
          </w:p>
        </w:tc>
      </w:tr>
      <w:tr w:rsidR="00FA2B32" w:rsidRPr="00FA2B32" w14:paraId="703B4439" w14:textId="77777777" w:rsidTr="00F41687">
        <w:tc>
          <w:tcPr>
            <w:tcW w:w="2093" w:type="dxa"/>
            <w:shd w:val="clear" w:color="auto" w:fill="auto"/>
          </w:tcPr>
          <w:p w14:paraId="77390412" w14:textId="77777777" w:rsidR="00881B00" w:rsidRPr="00FA2B32" w:rsidRDefault="00881B00" w:rsidP="009F7013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FA2B3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June</w:t>
            </w:r>
          </w:p>
        </w:tc>
        <w:tc>
          <w:tcPr>
            <w:tcW w:w="6429" w:type="dxa"/>
            <w:shd w:val="clear" w:color="auto" w:fill="auto"/>
          </w:tcPr>
          <w:p w14:paraId="615E0D90" w14:textId="77777777" w:rsidR="00881B00" w:rsidRPr="00FA2B32" w:rsidRDefault="00881B00" w:rsidP="009F7013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56BFC5C7" w14:textId="77777777" w:rsidTr="00F41687">
        <w:tc>
          <w:tcPr>
            <w:tcW w:w="2093" w:type="dxa"/>
            <w:shd w:val="clear" w:color="auto" w:fill="auto"/>
          </w:tcPr>
          <w:p w14:paraId="2CB522AA" w14:textId="7CBE3C18" w:rsidR="00881B00" w:rsidRPr="00FA2B32" w:rsidRDefault="00881B00" w:rsidP="009F701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3BFF9339" w14:textId="0E12A7DB" w:rsidR="00881B00" w:rsidRPr="00FA2B32" w:rsidRDefault="00881B00" w:rsidP="009F7013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56FDBDF1" w14:textId="77777777" w:rsidTr="00F41687">
        <w:tc>
          <w:tcPr>
            <w:tcW w:w="2093" w:type="dxa"/>
            <w:shd w:val="clear" w:color="auto" w:fill="auto"/>
          </w:tcPr>
          <w:p w14:paraId="17972193" w14:textId="38C6684A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1BEFBBA1" w14:textId="4E4499A0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356175B9" w14:textId="77777777" w:rsidTr="00F41687">
        <w:tc>
          <w:tcPr>
            <w:tcW w:w="2093" w:type="dxa"/>
            <w:shd w:val="clear" w:color="auto" w:fill="auto"/>
          </w:tcPr>
          <w:p w14:paraId="1613357E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July</w:t>
            </w:r>
          </w:p>
        </w:tc>
        <w:tc>
          <w:tcPr>
            <w:tcW w:w="6429" w:type="dxa"/>
            <w:shd w:val="clear" w:color="auto" w:fill="auto"/>
          </w:tcPr>
          <w:p w14:paraId="79F7E036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32B44711" w14:textId="77777777" w:rsidTr="00F41687">
        <w:tc>
          <w:tcPr>
            <w:tcW w:w="2093" w:type="dxa"/>
            <w:shd w:val="clear" w:color="auto" w:fill="auto"/>
          </w:tcPr>
          <w:p w14:paraId="76EE08A7" w14:textId="17BB36B8" w:rsidR="000B4076" w:rsidRPr="00FA2B32" w:rsidRDefault="00A53278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4</w:t>
            </w:r>
            <w:r w:rsidRPr="00A53278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>
              <w:rPr>
                <w:rFonts w:ascii="Calibri" w:hAnsi="Calibri" w:cs="Calibri"/>
                <w:color w:val="0070C0"/>
              </w:rPr>
              <w:t xml:space="preserve">                   Tues</w:t>
            </w:r>
          </w:p>
        </w:tc>
        <w:tc>
          <w:tcPr>
            <w:tcW w:w="6429" w:type="dxa"/>
            <w:shd w:val="clear" w:color="auto" w:fill="auto"/>
          </w:tcPr>
          <w:p w14:paraId="24CEF5B1" w14:textId="788EA7C6" w:rsidR="000B4076" w:rsidRPr="00FA2B32" w:rsidRDefault="00A53278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Trustee/CoI leads Social Meeting/Afternoon Tea at Sibton 2.00pm</w:t>
            </w:r>
          </w:p>
        </w:tc>
      </w:tr>
      <w:tr w:rsidR="00FA2B32" w:rsidRPr="00FA2B32" w14:paraId="04863ABF" w14:textId="77777777" w:rsidTr="00F41687">
        <w:tc>
          <w:tcPr>
            <w:tcW w:w="2093" w:type="dxa"/>
            <w:shd w:val="clear" w:color="auto" w:fill="auto"/>
          </w:tcPr>
          <w:p w14:paraId="491720C1" w14:textId="4598540E" w:rsidR="000B4076" w:rsidRPr="00FA2B32" w:rsidRDefault="002D75D8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16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– 18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="006F6238" w:rsidRPr="00FA2B32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17507431" w14:textId="448BA21A" w:rsidR="000B4076" w:rsidRPr="00FA2B32" w:rsidRDefault="006F6238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Wave of Prayer</w:t>
            </w:r>
          </w:p>
        </w:tc>
      </w:tr>
      <w:tr w:rsidR="00FA2B32" w:rsidRPr="00FA2B32" w14:paraId="05DC8F04" w14:textId="77777777" w:rsidTr="00F41687">
        <w:tc>
          <w:tcPr>
            <w:tcW w:w="2093" w:type="dxa"/>
            <w:shd w:val="clear" w:color="auto" w:fill="auto"/>
          </w:tcPr>
          <w:p w14:paraId="2C8854AE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05255FE5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56A12DE3" w14:textId="77777777" w:rsidTr="00F41687">
        <w:tc>
          <w:tcPr>
            <w:tcW w:w="2093" w:type="dxa"/>
            <w:shd w:val="clear" w:color="auto" w:fill="auto"/>
          </w:tcPr>
          <w:p w14:paraId="7967301E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August</w:t>
            </w:r>
          </w:p>
        </w:tc>
        <w:tc>
          <w:tcPr>
            <w:tcW w:w="6429" w:type="dxa"/>
            <w:shd w:val="clear" w:color="auto" w:fill="auto"/>
          </w:tcPr>
          <w:p w14:paraId="06ADDA6D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70811F79" w14:textId="77777777" w:rsidTr="00F41687">
        <w:tc>
          <w:tcPr>
            <w:tcW w:w="2093" w:type="dxa"/>
            <w:shd w:val="clear" w:color="auto" w:fill="auto"/>
          </w:tcPr>
          <w:p w14:paraId="5E0628C3" w14:textId="6D9F9660" w:rsidR="000B4076" w:rsidRPr="00FA2B32" w:rsidRDefault="0021238A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</w:t>
            </w:r>
            <w:r w:rsidRPr="0021238A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2D56A83E" w14:textId="58D5B7E9" w:rsidR="000B4076" w:rsidRPr="00FA2B32" w:rsidRDefault="00621660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Mary Sumner Day  - event TBA</w:t>
            </w:r>
          </w:p>
        </w:tc>
      </w:tr>
      <w:tr w:rsidR="00FA2B32" w:rsidRPr="00FA2B32" w14:paraId="5278EA70" w14:textId="77777777" w:rsidTr="00F41687">
        <w:tc>
          <w:tcPr>
            <w:tcW w:w="2093" w:type="dxa"/>
            <w:shd w:val="clear" w:color="auto" w:fill="auto"/>
          </w:tcPr>
          <w:p w14:paraId="06BB0AE6" w14:textId="5326D17C" w:rsidR="00186828" w:rsidRPr="00FA2B32" w:rsidRDefault="006F6238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23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rd</w:t>
            </w:r>
            <w:r w:rsidRPr="00FA2B32">
              <w:rPr>
                <w:rFonts w:ascii="Calibri" w:hAnsi="Calibri" w:cs="Calibri"/>
                <w:color w:val="0070C0"/>
              </w:rPr>
              <w:t xml:space="preserve"> </w:t>
            </w:r>
            <w:r w:rsidR="00133D07" w:rsidRPr="00FA2B32">
              <w:rPr>
                <w:rFonts w:ascii="Calibri" w:hAnsi="Calibri" w:cs="Calibri"/>
                <w:color w:val="0070C0"/>
              </w:rPr>
              <w:t>Aug         Thurs</w:t>
            </w:r>
          </w:p>
        </w:tc>
        <w:tc>
          <w:tcPr>
            <w:tcW w:w="6429" w:type="dxa"/>
            <w:shd w:val="clear" w:color="auto" w:fill="auto"/>
          </w:tcPr>
          <w:p w14:paraId="509DD81E" w14:textId="45670DDF" w:rsidR="00186828" w:rsidRPr="00FA2B32" w:rsidRDefault="00563F27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Slavery Remembrance Day/International Day</w:t>
            </w:r>
          </w:p>
        </w:tc>
      </w:tr>
      <w:tr w:rsidR="00FA2B32" w:rsidRPr="00FA2B32" w14:paraId="28C29E49" w14:textId="77777777" w:rsidTr="00F41687">
        <w:tc>
          <w:tcPr>
            <w:tcW w:w="2093" w:type="dxa"/>
            <w:shd w:val="clear" w:color="auto" w:fill="auto"/>
          </w:tcPr>
          <w:p w14:paraId="24A153B4" w14:textId="77777777" w:rsidR="000B4076" w:rsidRPr="00FA2B32" w:rsidRDefault="000B4076" w:rsidP="000B4076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FA2B3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September</w:t>
            </w:r>
          </w:p>
        </w:tc>
        <w:tc>
          <w:tcPr>
            <w:tcW w:w="6429" w:type="dxa"/>
            <w:shd w:val="clear" w:color="auto" w:fill="auto"/>
          </w:tcPr>
          <w:p w14:paraId="5C14E5D9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48ED9594" w14:textId="77777777" w:rsidTr="00F41687">
        <w:tc>
          <w:tcPr>
            <w:tcW w:w="2093" w:type="dxa"/>
            <w:shd w:val="clear" w:color="auto" w:fill="auto"/>
          </w:tcPr>
          <w:p w14:paraId="4AA27D5E" w14:textId="7726DAC3" w:rsidR="00925595" w:rsidRPr="00FA2B32" w:rsidRDefault="00925595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56B06A5F" w14:textId="03C6A7FA" w:rsidR="00925595" w:rsidRPr="00FA2B32" w:rsidRDefault="00925595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201D8180" w14:textId="77777777" w:rsidTr="00F41687">
        <w:tc>
          <w:tcPr>
            <w:tcW w:w="2093" w:type="dxa"/>
            <w:shd w:val="clear" w:color="auto" w:fill="auto"/>
          </w:tcPr>
          <w:p w14:paraId="4D3F11F0" w14:textId="209353A4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079FFF9B" w14:textId="28A36CD8" w:rsidR="000B4076" w:rsidRPr="00FA2B32" w:rsidRDefault="000B4076" w:rsidP="000B4076">
            <w:pPr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FA2B32" w:rsidRPr="00FA2B32" w14:paraId="2C88E6D4" w14:textId="77777777" w:rsidTr="00F41687">
        <w:tc>
          <w:tcPr>
            <w:tcW w:w="2093" w:type="dxa"/>
            <w:shd w:val="clear" w:color="auto" w:fill="auto"/>
          </w:tcPr>
          <w:p w14:paraId="4B81139F" w14:textId="77777777" w:rsidR="00D80792" w:rsidRPr="00FA2B32" w:rsidRDefault="00D80792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31DAA8C2" w14:textId="77777777" w:rsidR="00D80792" w:rsidRPr="00FA2B32" w:rsidRDefault="00D80792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67C16DD6" w14:textId="77777777" w:rsidTr="00F41687">
        <w:tc>
          <w:tcPr>
            <w:tcW w:w="2093" w:type="dxa"/>
            <w:shd w:val="clear" w:color="auto" w:fill="auto"/>
          </w:tcPr>
          <w:p w14:paraId="610D4894" w14:textId="77777777" w:rsidR="000B4076" w:rsidRPr="00FA2B32" w:rsidRDefault="000B4076" w:rsidP="000B4076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FA2B3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October</w:t>
            </w:r>
          </w:p>
        </w:tc>
        <w:tc>
          <w:tcPr>
            <w:tcW w:w="6429" w:type="dxa"/>
            <w:shd w:val="clear" w:color="auto" w:fill="auto"/>
          </w:tcPr>
          <w:p w14:paraId="55A64C14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145E05C3" w14:textId="77777777" w:rsidTr="00F41687">
        <w:tc>
          <w:tcPr>
            <w:tcW w:w="2093" w:type="dxa"/>
            <w:shd w:val="clear" w:color="auto" w:fill="auto"/>
          </w:tcPr>
          <w:p w14:paraId="0C5D094A" w14:textId="3A167573" w:rsidR="00BA1DD1" w:rsidRPr="00FA2B32" w:rsidRDefault="0096549C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6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 </w:t>
            </w:r>
            <w:r w:rsidR="0069385A">
              <w:rPr>
                <w:rFonts w:ascii="Calibri" w:hAnsi="Calibri" w:cs="Calibri"/>
                <w:color w:val="0070C0"/>
              </w:rPr>
              <w:t xml:space="preserve">                  Sun</w:t>
            </w:r>
          </w:p>
        </w:tc>
        <w:tc>
          <w:tcPr>
            <w:tcW w:w="6429" w:type="dxa"/>
            <w:shd w:val="clear" w:color="auto" w:fill="auto"/>
          </w:tcPr>
          <w:p w14:paraId="683A01A5" w14:textId="6FD5EF95" w:rsidR="00BA1DD1" w:rsidRPr="00FA2B32" w:rsidRDefault="0096549C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Prisons Sunday</w:t>
            </w:r>
          </w:p>
        </w:tc>
      </w:tr>
      <w:tr w:rsidR="00FA2B32" w:rsidRPr="00FA2B32" w14:paraId="09C83977" w14:textId="77777777" w:rsidTr="00F41687">
        <w:tc>
          <w:tcPr>
            <w:tcW w:w="2093" w:type="dxa"/>
            <w:shd w:val="clear" w:color="auto" w:fill="auto"/>
          </w:tcPr>
          <w:p w14:paraId="029F8B07" w14:textId="58B6F0BC" w:rsidR="000B4076" w:rsidRPr="00FA2B32" w:rsidRDefault="0069385A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10</w:t>
            </w:r>
            <w:r w:rsidRPr="0069385A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>
              <w:rPr>
                <w:rFonts w:ascii="Calibri" w:hAnsi="Calibri" w:cs="Calibri"/>
                <w:color w:val="0070C0"/>
              </w:rPr>
              <w:t xml:space="preserve">                 Thurs</w:t>
            </w:r>
          </w:p>
        </w:tc>
        <w:tc>
          <w:tcPr>
            <w:tcW w:w="6429" w:type="dxa"/>
            <w:shd w:val="clear" w:color="auto" w:fill="auto"/>
          </w:tcPr>
          <w:p w14:paraId="3DA54EAE" w14:textId="0CE95F5F" w:rsidR="000B4076" w:rsidRPr="00FA2B32" w:rsidRDefault="001D3DDA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Trustee Meeting at Westerfield Church room 9.30am</w:t>
            </w:r>
          </w:p>
        </w:tc>
      </w:tr>
      <w:tr w:rsidR="00FA2B32" w:rsidRPr="00FA2B32" w14:paraId="73789555" w14:textId="77777777" w:rsidTr="00F41687">
        <w:tc>
          <w:tcPr>
            <w:tcW w:w="2093" w:type="dxa"/>
            <w:shd w:val="clear" w:color="auto" w:fill="auto"/>
          </w:tcPr>
          <w:p w14:paraId="615142F3" w14:textId="74FC456E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05825160" w14:textId="6279C80B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50E50CD6" w14:textId="77777777" w:rsidTr="00F41687">
        <w:tc>
          <w:tcPr>
            <w:tcW w:w="2093" w:type="dxa"/>
            <w:shd w:val="clear" w:color="auto" w:fill="auto"/>
          </w:tcPr>
          <w:p w14:paraId="7405C653" w14:textId="399780B0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18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Oct         </w:t>
            </w:r>
            <w:r w:rsidR="00925595" w:rsidRPr="00FA2B32">
              <w:rPr>
                <w:rFonts w:ascii="Calibri" w:hAnsi="Calibri" w:cs="Calibri"/>
                <w:color w:val="0070C0"/>
              </w:rPr>
              <w:t xml:space="preserve"> </w:t>
            </w:r>
            <w:r w:rsidR="0069385A">
              <w:rPr>
                <w:rFonts w:ascii="Calibri" w:hAnsi="Calibri" w:cs="Calibri"/>
                <w:color w:val="0070C0"/>
              </w:rPr>
              <w:t>Fri</w:t>
            </w:r>
          </w:p>
        </w:tc>
        <w:tc>
          <w:tcPr>
            <w:tcW w:w="6429" w:type="dxa"/>
            <w:shd w:val="clear" w:color="auto" w:fill="auto"/>
          </w:tcPr>
          <w:p w14:paraId="1C966673" w14:textId="141A7EB8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 xml:space="preserve">Praising, Praying and Healing Service - </w:t>
            </w:r>
            <w:ins w:id="0" w:author="Beryl Mee" w:date="2021-07-21T08:36:00Z">
              <w:r w:rsidRPr="00FA2B32">
                <w:rPr>
                  <w:rFonts w:ascii="Calibri" w:hAnsi="Calibri" w:cs="Calibri"/>
                  <w:color w:val="0070C0"/>
                </w:rPr>
                <w:t xml:space="preserve"> </w:t>
              </w:r>
            </w:ins>
            <w:r w:rsidR="0069385A">
              <w:rPr>
                <w:rFonts w:ascii="Calibri" w:hAnsi="Calibri" w:cs="Calibri"/>
                <w:color w:val="0070C0"/>
              </w:rPr>
              <w:t>St Johns Church Cauldwell Hall Road TBC</w:t>
            </w:r>
          </w:p>
        </w:tc>
      </w:tr>
      <w:tr w:rsidR="00FA2B32" w:rsidRPr="00FA2B32" w14:paraId="4715201F" w14:textId="77777777" w:rsidTr="00F41687">
        <w:tc>
          <w:tcPr>
            <w:tcW w:w="2093" w:type="dxa"/>
            <w:shd w:val="clear" w:color="auto" w:fill="auto"/>
          </w:tcPr>
          <w:p w14:paraId="7E2A5D62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3A4D6B2B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02E203ED" w14:textId="77777777" w:rsidTr="00F41687">
        <w:tc>
          <w:tcPr>
            <w:tcW w:w="2093" w:type="dxa"/>
            <w:shd w:val="clear" w:color="auto" w:fill="auto"/>
          </w:tcPr>
          <w:p w14:paraId="107E1464" w14:textId="77777777" w:rsidR="000B4076" w:rsidRPr="00FA2B32" w:rsidRDefault="000B4076" w:rsidP="000B4076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FA2B3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lastRenderedPageBreak/>
              <w:t>November</w:t>
            </w:r>
          </w:p>
        </w:tc>
        <w:tc>
          <w:tcPr>
            <w:tcW w:w="6429" w:type="dxa"/>
            <w:shd w:val="clear" w:color="auto" w:fill="auto"/>
          </w:tcPr>
          <w:p w14:paraId="4FE0EC9C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2B25429A" w14:textId="77777777" w:rsidTr="00F41687">
        <w:tc>
          <w:tcPr>
            <w:tcW w:w="2093" w:type="dxa"/>
            <w:shd w:val="clear" w:color="auto" w:fill="auto"/>
          </w:tcPr>
          <w:p w14:paraId="2C2E2F42" w14:textId="36F5C0A1" w:rsidR="00F32B55" w:rsidRPr="00FA2B32" w:rsidRDefault="0069385A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4</w:t>
            </w:r>
            <w:r w:rsidRPr="0069385A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>
              <w:rPr>
                <w:rFonts w:ascii="Calibri" w:hAnsi="Calibri" w:cs="Calibri"/>
                <w:color w:val="0070C0"/>
              </w:rPr>
              <w:t xml:space="preserve">                  Mon</w:t>
            </w:r>
          </w:p>
        </w:tc>
        <w:tc>
          <w:tcPr>
            <w:tcW w:w="6429" w:type="dxa"/>
            <w:shd w:val="clear" w:color="auto" w:fill="auto"/>
          </w:tcPr>
          <w:p w14:paraId="02D7C821" w14:textId="2A99CD49" w:rsidR="00F32B55" w:rsidRPr="00FA2B32" w:rsidRDefault="0069385A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Council meeting at Shepherds Drive Baptist Church 10.00am</w:t>
            </w:r>
          </w:p>
        </w:tc>
      </w:tr>
      <w:tr w:rsidR="00FA2B32" w:rsidRPr="00FA2B32" w14:paraId="0D828F76" w14:textId="77777777" w:rsidTr="00F41687">
        <w:tc>
          <w:tcPr>
            <w:tcW w:w="2093" w:type="dxa"/>
            <w:shd w:val="clear" w:color="auto" w:fill="auto"/>
          </w:tcPr>
          <w:p w14:paraId="33BD5A1D" w14:textId="05C08463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0236DB2A" w14:textId="7F0F3711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76657BEC" w14:textId="77777777" w:rsidTr="00F41687">
        <w:tc>
          <w:tcPr>
            <w:tcW w:w="2093" w:type="dxa"/>
            <w:shd w:val="clear" w:color="auto" w:fill="auto"/>
          </w:tcPr>
          <w:p w14:paraId="5CCF870E" w14:textId="2952C948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207CFF93" w14:textId="45A36B28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2001B384" w14:textId="77777777" w:rsidTr="00F41687">
        <w:tc>
          <w:tcPr>
            <w:tcW w:w="2093" w:type="dxa"/>
            <w:shd w:val="clear" w:color="auto" w:fill="auto"/>
          </w:tcPr>
          <w:p w14:paraId="1C827551" w14:textId="62A4F55A" w:rsidR="00F32B55" w:rsidRPr="00FA2B32" w:rsidRDefault="00F32B55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53DB52BB" w14:textId="00CA0EC3" w:rsidR="00F32B55" w:rsidRPr="00FA2B32" w:rsidRDefault="00F32B55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09B68D3C" w14:textId="77777777" w:rsidTr="00F41687">
        <w:tc>
          <w:tcPr>
            <w:tcW w:w="2093" w:type="dxa"/>
            <w:shd w:val="clear" w:color="auto" w:fill="auto"/>
          </w:tcPr>
          <w:p w14:paraId="64C653FF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>25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Nov- 10</w:t>
            </w:r>
            <w:r w:rsidRPr="00FA2B32">
              <w:rPr>
                <w:rFonts w:ascii="Calibri" w:hAnsi="Calibri" w:cs="Calibri"/>
                <w:color w:val="0070C0"/>
                <w:vertAlign w:val="superscript"/>
              </w:rPr>
              <w:t>th</w:t>
            </w:r>
            <w:r w:rsidRPr="00FA2B32">
              <w:rPr>
                <w:rFonts w:ascii="Calibri" w:hAnsi="Calibri" w:cs="Calibri"/>
                <w:color w:val="0070C0"/>
              </w:rPr>
              <w:t xml:space="preserve"> Dec- </w:t>
            </w:r>
          </w:p>
        </w:tc>
        <w:tc>
          <w:tcPr>
            <w:tcW w:w="6429" w:type="dxa"/>
            <w:shd w:val="clear" w:color="auto" w:fill="auto"/>
          </w:tcPr>
          <w:p w14:paraId="27913BF9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  <w:r w:rsidRPr="00FA2B32">
              <w:rPr>
                <w:rFonts w:ascii="Calibri" w:hAnsi="Calibri" w:cs="Calibri"/>
                <w:color w:val="0070C0"/>
              </w:rPr>
              <w:t xml:space="preserve">16 Days of Activism </w:t>
            </w:r>
          </w:p>
        </w:tc>
      </w:tr>
      <w:tr w:rsidR="00FA2B32" w:rsidRPr="00FA2B32" w14:paraId="05272971" w14:textId="77777777" w:rsidTr="00F41687">
        <w:tc>
          <w:tcPr>
            <w:tcW w:w="2093" w:type="dxa"/>
            <w:shd w:val="clear" w:color="auto" w:fill="auto"/>
          </w:tcPr>
          <w:p w14:paraId="3B54FF1A" w14:textId="77777777" w:rsidR="000B4076" w:rsidRPr="00FA2B32" w:rsidRDefault="000B4076" w:rsidP="000B4076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FA2B3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December </w:t>
            </w:r>
          </w:p>
        </w:tc>
        <w:tc>
          <w:tcPr>
            <w:tcW w:w="6429" w:type="dxa"/>
            <w:shd w:val="clear" w:color="auto" w:fill="auto"/>
          </w:tcPr>
          <w:p w14:paraId="46CB6D26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FA2B32" w:rsidRPr="00FA2B32" w14:paraId="47A4E7CD" w14:textId="77777777" w:rsidTr="00F41687">
        <w:tc>
          <w:tcPr>
            <w:tcW w:w="2093" w:type="dxa"/>
            <w:shd w:val="clear" w:color="auto" w:fill="auto"/>
          </w:tcPr>
          <w:p w14:paraId="4A6D9756" w14:textId="77777777" w:rsidR="000B4076" w:rsidRPr="00FA2B32" w:rsidRDefault="000B4076" w:rsidP="000B4076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6429" w:type="dxa"/>
            <w:shd w:val="clear" w:color="auto" w:fill="auto"/>
          </w:tcPr>
          <w:p w14:paraId="69539C6D" w14:textId="68008A46" w:rsidR="000B4076" w:rsidRPr="00FA2B32" w:rsidRDefault="000B4076" w:rsidP="000B4076">
            <w:pPr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3208A1" w:rsidRPr="00FA2B32" w14:paraId="43A288FC" w14:textId="77777777" w:rsidTr="00F41687">
        <w:tc>
          <w:tcPr>
            <w:tcW w:w="2093" w:type="dxa"/>
            <w:shd w:val="clear" w:color="auto" w:fill="auto"/>
          </w:tcPr>
          <w:p w14:paraId="50F245F6" w14:textId="1597F733" w:rsidR="003208A1" w:rsidRPr="00FA2B32" w:rsidRDefault="0069385A" w:rsidP="000B4076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31</w:t>
            </w:r>
            <w:r w:rsidRPr="0069385A">
              <w:rPr>
                <w:rFonts w:ascii="Calibri" w:hAnsi="Calibri" w:cs="Calibri"/>
                <w:color w:val="0070C0"/>
                <w:vertAlign w:val="superscript"/>
              </w:rPr>
              <w:t>st</w:t>
            </w:r>
            <w:r>
              <w:rPr>
                <w:rFonts w:ascii="Calibri" w:hAnsi="Calibri" w:cs="Calibri"/>
                <w:color w:val="0070C0"/>
              </w:rPr>
              <w:t xml:space="preserve">                  Tues</w:t>
            </w:r>
          </w:p>
        </w:tc>
        <w:tc>
          <w:tcPr>
            <w:tcW w:w="6429" w:type="dxa"/>
            <w:shd w:val="clear" w:color="auto" w:fill="auto"/>
          </w:tcPr>
          <w:p w14:paraId="7972C954" w14:textId="5F5F38B9" w:rsidR="003208A1" w:rsidRPr="00FA2B32" w:rsidRDefault="0069385A" w:rsidP="000B4076">
            <w:pPr>
              <w:rPr>
                <w:rFonts w:ascii="Calibri" w:hAnsi="Calibri" w:cs="Calibri"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  <w:highlight w:val="yellow"/>
              </w:rPr>
              <w:t>End of Trienniu</w:t>
            </w:r>
            <w:r w:rsidR="00AC18DF">
              <w:rPr>
                <w:rFonts w:ascii="Calibri" w:hAnsi="Calibri" w:cs="Calibri"/>
                <w:color w:val="0070C0"/>
                <w:highlight w:val="yellow"/>
              </w:rPr>
              <w:t xml:space="preserve"> </w:t>
            </w:r>
            <w:r>
              <w:rPr>
                <w:rFonts w:ascii="Calibri" w:hAnsi="Calibri" w:cs="Calibri"/>
                <w:color w:val="0070C0"/>
                <w:highlight w:val="yellow"/>
              </w:rPr>
              <w:t xml:space="preserve">m </w:t>
            </w:r>
          </w:p>
        </w:tc>
      </w:tr>
    </w:tbl>
    <w:p w14:paraId="1C5D7406" w14:textId="318A3EB6" w:rsidR="00EB43CD" w:rsidRPr="00FA2B32" w:rsidRDefault="00EB43CD" w:rsidP="009F701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F949F97" w14:textId="23BB24AC" w:rsidR="00F32B55" w:rsidRPr="00FA2B32" w:rsidRDefault="00F32B55" w:rsidP="00F32B55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sectPr w:rsidR="00F32B55" w:rsidRPr="00FA2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4FEB" w14:textId="77777777" w:rsidR="00994787" w:rsidRDefault="00994787" w:rsidP="00F647C7">
      <w:r>
        <w:separator/>
      </w:r>
    </w:p>
  </w:endnote>
  <w:endnote w:type="continuationSeparator" w:id="0">
    <w:p w14:paraId="157DD8F4" w14:textId="77777777" w:rsidR="00994787" w:rsidRDefault="00994787" w:rsidP="00F647C7">
      <w:r>
        <w:continuationSeparator/>
      </w:r>
    </w:p>
  </w:endnote>
  <w:endnote w:type="continuationNotice" w:id="1">
    <w:p w14:paraId="3B3349A2" w14:textId="77777777" w:rsidR="00994787" w:rsidRDefault="00994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BB" w14:textId="77777777" w:rsidR="00F647C7" w:rsidRDefault="00F64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66CA" w14:textId="77777777" w:rsidR="00F647C7" w:rsidRDefault="00F64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5800" w14:textId="77777777" w:rsidR="00F647C7" w:rsidRDefault="00F6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6F19" w14:textId="77777777" w:rsidR="00994787" w:rsidRDefault="00994787" w:rsidP="00F647C7">
      <w:r>
        <w:separator/>
      </w:r>
    </w:p>
  </w:footnote>
  <w:footnote w:type="continuationSeparator" w:id="0">
    <w:p w14:paraId="6B8D07AE" w14:textId="77777777" w:rsidR="00994787" w:rsidRDefault="00994787" w:rsidP="00F647C7">
      <w:r>
        <w:continuationSeparator/>
      </w:r>
    </w:p>
  </w:footnote>
  <w:footnote w:type="continuationNotice" w:id="1">
    <w:p w14:paraId="0A9C4193" w14:textId="77777777" w:rsidR="00994787" w:rsidRDefault="00994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CBED" w14:textId="101D45F9" w:rsidR="00F647C7" w:rsidRDefault="00F64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A41B" w14:textId="4E120DBD" w:rsidR="00F647C7" w:rsidRDefault="00F64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954E" w14:textId="3B3234B8" w:rsidR="00F647C7" w:rsidRDefault="00F647C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yl Mee">
    <w15:presenceInfo w15:providerId="Windows Live" w15:userId="b38d6149841568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39F"/>
    <w:rsid w:val="00004E41"/>
    <w:rsid w:val="00024C21"/>
    <w:rsid w:val="00047EA7"/>
    <w:rsid w:val="00050F21"/>
    <w:rsid w:val="00052D84"/>
    <w:rsid w:val="00055CD6"/>
    <w:rsid w:val="000607E3"/>
    <w:rsid w:val="000977EE"/>
    <w:rsid w:val="000B4076"/>
    <w:rsid w:val="000D3967"/>
    <w:rsid w:val="000D3CC3"/>
    <w:rsid w:val="000D56B5"/>
    <w:rsid w:val="000E5E6F"/>
    <w:rsid w:val="00101BDB"/>
    <w:rsid w:val="00120BAA"/>
    <w:rsid w:val="00133D07"/>
    <w:rsid w:val="00186828"/>
    <w:rsid w:val="001B2F7A"/>
    <w:rsid w:val="001B38DC"/>
    <w:rsid w:val="001C5424"/>
    <w:rsid w:val="001D1667"/>
    <w:rsid w:val="001D3DDA"/>
    <w:rsid w:val="001E3DF2"/>
    <w:rsid w:val="00204B68"/>
    <w:rsid w:val="0021238A"/>
    <w:rsid w:val="00224D91"/>
    <w:rsid w:val="00254E4B"/>
    <w:rsid w:val="00260600"/>
    <w:rsid w:val="002D75D8"/>
    <w:rsid w:val="00310104"/>
    <w:rsid w:val="0031175B"/>
    <w:rsid w:val="003208A1"/>
    <w:rsid w:val="0037218D"/>
    <w:rsid w:val="003C0F0A"/>
    <w:rsid w:val="003C2F2E"/>
    <w:rsid w:val="00403440"/>
    <w:rsid w:val="00407316"/>
    <w:rsid w:val="004114CC"/>
    <w:rsid w:val="004145B3"/>
    <w:rsid w:val="00482FC6"/>
    <w:rsid w:val="004E107F"/>
    <w:rsid w:val="004F128E"/>
    <w:rsid w:val="004F6C70"/>
    <w:rsid w:val="0054777C"/>
    <w:rsid w:val="00552FBB"/>
    <w:rsid w:val="00556291"/>
    <w:rsid w:val="00563F27"/>
    <w:rsid w:val="00573B30"/>
    <w:rsid w:val="005826E5"/>
    <w:rsid w:val="005872FD"/>
    <w:rsid w:val="00593347"/>
    <w:rsid w:val="005A67C4"/>
    <w:rsid w:val="005B30A8"/>
    <w:rsid w:val="005C3AB9"/>
    <w:rsid w:val="00621660"/>
    <w:rsid w:val="0062194F"/>
    <w:rsid w:val="0062685F"/>
    <w:rsid w:val="006723C3"/>
    <w:rsid w:val="0069385A"/>
    <w:rsid w:val="006A5E31"/>
    <w:rsid w:val="006D5E4F"/>
    <w:rsid w:val="006D7C1B"/>
    <w:rsid w:val="006E07E4"/>
    <w:rsid w:val="006F6238"/>
    <w:rsid w:val="007032F8"/>
    <w:rsid w:val="00723C4E"/>
    <w:rsid w:val="00753773"/>
    <w:rsid w:val="00767E04"/>
    <w:rsid w:val="00796912"/>
    <w:rsid w:val="007A1C16"/>
    <w:rsid w:val="007A5530"/>
    <w:rsid w:val="007B322E"/>
    <w:rsid w:val="007B3D30"/>
    <w:rsid w:val="007C2E13"/>
    <w:rsid w:val="00810304"/>
    <w:rsid w:val="00853FCF"/>
    <w:rsid w:val="0086492F"/>
    <w:rsid w:val="00881B00"/>
    <w:rsid w:val="008B55CD"/>
    <w:rsid w:val="008C5BF9"/>
    <w:rsid w:val="008D41AD"/>
    <w:rsid w:val="008E3EE9"/>
    <w:rsid w:val="008F2EAC"/>
    <w:rsid w:val="009233BA"/>
    <w:rsid w:val="00925595"/>
    <w:rsid w:val="009313D9"/>
    <w:rsid w:val="00931829"/>
    <w:rsid w:val="0093215C"/>
    <w:rsid w:val="0094433F"/>
    <w:rsid w:val="00950E03"/>
    <w:rsid w:val="0096549C"/>
    <w:rsid w:val="00965D41"/>
    <w:rsid w:val="00994787"/>
    <w:rsid w:val="009B1D10"/>
    <w:rsid w:val="009B5A14"/>
    <w:rsid w:val="009C4604"/>
    <w:rsid w:val="009F7013"/>
    <w:rsid w:val="00A07006"/>
    <w:rsid w:val="00A14EE5"/>
    <w:rsid w:val="00A313C8"/>
    <w:rsid w:val="00A52150"/>
    <w:rsid w:val="00A53278"/>
    <w:rsid w:val="00A74227"/>
    <w:rsid w:val="00A82D9B"/>
    <w:rsid w:val="00A90012"/>
    <w:rsid w:val="00AB13EC"/>
    <w:rsid w:val="00AC18DF"/>
    <w:rsid w:val="00AC5D9A"/>
    <w:rsid w:val="00AD7C6D"/>
    <w:rsid w:val="00AF080E"/>
    <w:rsid w:val="00B076FA"/>
    <w:rsid w:val="00B22F0A"/>
    <w:rsid w:val="00B30C4D"/>
    <w:rsid w:val="00BA1DD1"/>
    <w:rsid w:val="00BC3A16"/>
    <w:rsid w:val="00BC4089"/>
    <w:rsid w:val="00BD085D"/>
    <w:rsid w:val="00C05F90"/>
    <w:rsid w:val="00C22048"/>
    <w:rsid w:val="00C232DC"/>
    <w:rsid w:val="00C44455"/>
    <w:rsid w:val="00C5739F"/>
    <w:rsid w:val="00CA432F"/>
    <w:rsid w:val="00CD496A"/>
    <w:rsid w:val="00CD6BA5"/>
    <w:rsid w:val="00CE1385"/>
    <w:rsid w:val="00CE5B77"/>
    <w:rsid w:val="00D26BBB"/>
    <w:rsid w:val="00D35DE9"/>
    <w:rsid w:val="00D41936"/>
    <w:rsid w:val="00D42271"/>
    <w:rsid w:val="00D71C99"/>
    <w:rsid w:val="00D80792"/>
    <w:rsid w:val="00D96E7C"/>
    <w:rsid w:val="00DA6D4D"/>
    <w:rsid w:val="00E02545"/>
    <w:rsid w:val="00E25914"/>
    <w:rsid w:val="00E53EE1"/>
    <w:rsid w:val="00E546F1"/>
    <w:rsid w:val="00E66171"/>
    <w:rsid w:val="00E824B5"/>
    <w:rsid w:val="00EB43CD"/>
    <w:rsid w:val="00EC0E6C"/>
    <w:rsid w:val="00ED3F46"/>
    <w:rsid w:val="00EF3E24"/>
    <w:rsid w:val="00F04F0E"/>
    <w:rsid w:val="00F056AB"/>
    <w:rsid w:val="00F0626A"/>
    <w:rsid w:val="00F32B55"/>
    <w:rsid w:val="00F367D4"/>
    <w:rsid w:val="00F41687"/>
    <w:rsid w:val="00F60749"/>
    <w:rsid w:val="00F647C7"/>
    <w:rsid w:val="00F93A21"/>
    <w:rsid w:val="00FA2B32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BBC"/>
  <w15:chartTrackingRefBased/>
  <w15:docId w15:val="{49FCA989-0D23-40B8-8D2A-715E4257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647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7C7"/>
    <w:rPr>
      <w:sz w:val="24"/>
      <w:szCs w:val="24"/>
    </w:rPr>
  </w:style>
  <w:style w:type="paragraph" w:styleId="Footer">
    <w:name w:val="footer"/>
    <w:basedOn w:val="Normal"/>
    <w:link w:val="FooterChar"/>
    <w:rsid w:val="00F647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647C7"/>
    <w:rPr>
      <w:sz w:val="24"/>
      <w:szCs w:val="24"/>
    </w:rPr>
  </w:style>
  <w:style w:type="paragraph" w:styleId="Revision">
    <w:name w:val="Revision"/>
    <w:hidden/>
    <w:uiPriority w:val="99"/>
    <w:semiHidden/>
    <w:rsid w:val="00CE5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07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0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&amp; Outreach Report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&amp; Outreach Report</dc:title>
  <dc:subject/>
  <dc:creator>User</dc:creator>
  <cp:keywords/>
  <dc:description/>
  <cp:lastModifiedBy>Beryl Mee</cp:lastModifiedBy>
  <cp:revision>11</cp:revision>
  <cp:lastPrinted>2022-09-07T08:17:00Z</cp:lastPrinted>
  <dcterms:created xsi:type="dcterms:W3CDTF">2023-09-25T09:00:00Z</dcterms:created>
  <dcterms:modified xsi:type="dcterms:W3CDTF">2023-11-21T10:54:00Z</dcterms:modified>
</cp:coreProperties>
</file>